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A5A5" w14:textId="544064FF" w:rsidR="007302E8" w:rsidRDefault="00284F83" w:rsidP="007302E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sz w:val="22"/>
          <w:szCs w:val="22"/>
          <w:u w:val="single"/>
        </w:rPr>
      </w:pPr>
      <w:bookmarkStart w:id="0" w:name="_Hlk12442681"/>
      <w:r>
        <w:rPr>
          <w:rFonts w:ascii="Helvetica Neue" w:hAnsi="Helvetica Neue" w:cs="Times"/>
          <w:sz w:val="22"/>
          <w:szCs w:val="22"/>
          <w:u w:val="single"/>
        </w:rPr>
        <w:t>Datos de inversión hotelera de Gesvalt</w:t>
      </w:r>
    </w:p>
    <w:p w14:paraId="20BCBEF4" w14:textId="627F3AEF" w:rsidR="007302E8" w:rsidRPr="007302E8" w:rsidRDefault="00AB1835" w:rsidP="007302E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sz w:val="22"/>
          <w:szCs w:val="22"/>
          <w:u w:val="single"/>
        </w:rPr>
      </w:pPr>
      <w:r>
        <w:rPr>
          <w:rFonts w:ascii="Helvetica Neue" w:hAnsi="Helvetica Neue" w:cs="Times"/>
          <w:b/>
          <w:sz w:val="40"/>
          <w:szCs w:val="40"/>
        </w:rPr>
        <w:t>La inversión hotelera se incrementa un 35% en 2022</w:t>
      </w:r>
    </w:p>
    <w:p w14:paraId="7D63D13E" w14:textId="0F13677D" w:rsidR="005F051D" w:rsidRDefault="00B654E8" w:rsidP="005F051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  <w:lang w:val="es-ES"/>
        </w:rPr>
      </w:pPr>
      <w:r>
        <w:rPr>
          <w:rFonts w:ascii="Helvetica Neue" w:hAnsi="Helvetica Neue" w:cs="Times"/>
          <w:b/>
          <w:sz w:val="20"/>
          <w:szCs w:val="20"/>
        </w:rPr>
        <w:t xml:space="preserve">Durante la primera mitad de </w:t>
      </w:r>
      <w:r w:rsidR="0037509F">
        <w:rPr>
          <w:rFonts w:ascii="Helvetica Neue" w:hAnsi="Helvetica Neue" w:cs="Times"/>
          <w:b/>
          <w:sz w:val="20"/>
          <w:szCs w:val="20"/>
        </w:rPr>
        <w:t xml:space="preserve">2022 se ha registrado una inversión de 1.521 millones de euros, </w:t>
      </w:r>
      <w:r w:rsidR="00821F7B">
        <w:rPr>
          <w:rFonts w:ascii="Helvetica Neue" w:hAnsi="Helvetica Neue" w:cs="Times"/>
          <w:b/>
          <w:sz w:val="20"/>
          <w:szCs w:val="20"/>
        </w:rPr>
        <w:t xml:space="preserve">mientras que se han cerrado </w:t>
      </w:r>
      <w:r w:rsidR="005F051D" w:rsidRPr="005F051D">
        <w:rPr>
          <w:rFonts w:ascii="Helvetica Neue" w:hAnsi="Helvetica Neue" w:cs="Times"/>
          <w:b/>
          <w:sz w:val="20"/>
          <w:szCs w:val="20"/>
          <w:lang w:val="es-ES"/>
        </w:rPr>
        <w:t xml:space="preserve">un total de 68 operaciones </w:t>
      </w:r>
      <w:r w:rsidR="005F051D">
        <w:rPr>
          <w:rFonts w:ascii="Helvetica Neue" w:hAnsi="Helvetica Neue" w:cs="Times"/>
          <w:b/>
          <w:sz w:val="20"/>
          <w:szCs w:val="20"/>
          <w:lang w:val="es-ES"/>
        </w:rPr>
        <w:t xml:space="preserve">que involucraron </w:t>
      </w:r>
      <w:r w:rsidR="005F051D" w:rsidRPr="005F051D">
        <w:rPr>
          <w:rFonts w:ascii="Helvetica Neue" w:hAnsi="Helvetica Neue" w:cs="Times"/>
          <w:b/>
          <w:sz w:val="20"/>
          <w:szCs w:val="20"/>
          <w:lang w:val="es-ES"/>
        </w:rPr>
        <w:t>10.144 habitaciones</w:t>
      </w:r>
      <w:r w:rsidR="00821F7B">
        <w:rPr>
          <w:rFonts w:ascii="Helvetica Neue" w:hAnsi="Helvetica Neue" w:cs="Times"/>
          <w:b/>
          <w:sz w:val="20"/>
          <w:szCs w:val="20"/>
          <w:lang w:val="es-ES"/>
        </w:rPr>
        <w:t xml:space="preserve">, </w:t>
      </w:r>
      <w:r w:rsidR="0097592C">
        <w:rPr>
          <w:rFonts w:ascii="Helvetica Neue" w:hAnsi="Helvetica Neue" w:cs="Times"/>
          <w:b/>
          <w:sz w:val="20"/>
          <w:szCs w:val="20"/>
          <w:lang w:val="es-ES"/>
        </w:rPr>
        <w:t xml:space="preserve">entre junio de 2021 y junio de este año. </w:t>
      </w:r>
      <w:r w:rsidR="00821F7B">
        <w:rPr>
          <w:rFonts w:ascii="Helvetica Neue" w:hAnsi="Helvetica Neue" w:cs="Times"/>
          <w:b/>
          <w:sz w:val="20"/>
          <w:szCs w:val="20"/>
          <w:lang w:val="es-ES"/>
        </w:rPr>
        <w:t xml:space="preserve"> </w:t>
      </w:r>
    </w:p>
    <w:p w14:paraId="2875A6E3" w14:textId="77777777" w:rsidR="005F051D" w:rsidRPr="005F051D" w:rsidRDefault="005F051D" w:rsidP="009310D1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  <w:lang w:val="es-ES"/>
        </w:rPr>
      </w:pPr>
    </w:p>
    <w:p w14:paraId="2CC661C2" w14:textId="417D557F" w:rsidR="00BD1287" w:rsidRDefault="009310D1" w:rsidP="005268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9310D1">
        <w:rPr>
          <w:rFonts w:ascii="Helvetica Neue" w:hAnsi="Helvetica Neue" w:cs="Times"/>
          <w:b/>
          <w:sz w:val="20"/>
          <w:szCs w:val="20"/>
          <w:lang w:val="es-ES"/>
        </w:rPr>
        <w:t xml:space="preserve">Madrid y Barcelona </w:t>
      </w:r>
      <w:r>
        <w:rPr>
          <w:rFonts w:ascii="Helvetica Neue" w:hAnsi="Helvetica Neue" w:cs="Times"/>
          <w:b/>
          <w:sz w:val="20"/>
          <w:szCs w:val="20"/>
          <w:lang w:val="es-ES"/>
        </w:rPr>
        <w:t>suman conjuntamente</w:t>
      </w:r>
      <w:r w:rsidRPr="009310D1">
        <w:rPr>
          <w:rFonts w:ascii="Helvetica Neue" w:hAnsi="Helvetica Neue" w:cs="Times"/>
          <w:b/>
          <w:sz w:val="20"/>
          <w:szCs w:val="20"/>
          <w:lang w:val="es-ES"/>
        </w:rPr>
        <w:t xml:space="preserve"> el 44% del total de la inversión, mientras que las zonas vacacionales </w:t>
      </w:r>
      <w:r w:rsidR="00F25585">
        <w:rPr>
          <w:rFonts w:ascii="Helvetica Neue" w:hAnsi="Helvetica Neue" w:cs="Times"/>
          <w:b/>
          <w:sz w:val="20"/>
          <w:szCs w:val="20"/>
          <w:lang w:val="es-ES"/>
        </w:rPr>
        <w:t xml:space="preserve">como </w:t>
      </w:r>
      <w:r w:rsidRPr="009310D1">
        <w:rPr>
          <w:rFonts w:ascii="Helvetica Neue" w:hAnsi="Helvetica Neue" w:cs="Times"/>
          <w:b/>
          <w:sz w:val="20"/>
          <w:szCs w:val="20"/>
          <w:lang w:val="es-ES"/>
        </w:rPr>
        <w:t>Baleares, Costa del Sol y Canarias</w:t>
      </w:r>
      <w:r w:rsidR="00F25585">
        <w:rPr>
          <w:rFonts w:ascii="Helvetica Neue" w:hAnsi="Helvetica Neue" w:cs="Times"/>
          <w:b/>
          <w:sz w:val="20"/>
          <w:szCs w:val="20"/>
          <w:lang w:val="es-ES"/>
        </w:rPr>
        <w:t>, suman el 42%.</w:t>
      </w:r>
    </w:p>
    <w:p w14:paraId="0719D713" w14:textId="77777777" w:rsidR="00A31933" w:rsidRPr="00A31933" w:rsidRDefault="00A31933" w:rsidP="00A31933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3EEA2D6F" w14:textId="2E3EF640" w:rsidR="0092175D" w:rsidRDefault="00F25585" w:rsidP="00D701A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Más del 60% de la inversión en este tipo de activos provino de capital extranjero, </w:t>
      </w:r>
      <w:r w:rsidR="00D37FB0">
        <w:rPr>
          <w:rFonts w:ascii="Helvetica Neue" w:hAnsi="Helvetica Neue" w:cs="Times"/>
          <w:b/>
          <w:sz w:val="20"/>
          <w:szCs w:val="20"/>
        </w:rPr>
        <w:t xml:space="preserve">dado el atractivo de un mercado con potencial de recuperación tras el covid y la gran liquidez existente </w:t>
      </w:r>
      <w:r w:rsidR="009B7D3A">
        <w:rPr>
          <w:rFonts w:ascii="Helvetica Neue" w:hAnsi="Helvetica Neue" w:cs="Times"/>
          <w:b/>
          <w:sz w:val="20"/>
          <w:szCs w:val="20"/>
        </w:rPr>
        <w:t xml:space="preserve">en el mercado. </w:t>
      </w:r>
    </w:p>
    <w:p w14:paraId="6A92DC7B" w14:textId="77777777" w:rsidR="005E42F4" w:rsidRPr="005E42F4" w:rsidRDefault="005E42F4" w:rsidP="005E42F4">
      <w:pPr>
        <w:pStyle w:val="Prrafodelista"/>
        <w:rPr>
          <w:rFonts w:ascii="Helvetica Neue" w:hAnsi="Helvetica Neue" w:cs="Times"/>
          <w:b/>
          <w:sz w:val="20"/>
          <w:szCs w:val="20"/>
        </w:rPr>
      </w:pPr>
    </w:p>
    <w:p w14:paraId="64221BDB" w14:textId="7B0035B2" w:rsidR="005E42F4" w:rsidRDefault="005E42F4" w:rsidP="00D701A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Los inversores han adoptado una estrategia de </w:t>
      </w:r>
      <w:r>
        <w:rPr>
          <w:rFonts w:ascii="Helvetica Neue" w:hAnsi="Helvetica Neue" w:cs="Times"/>
          <w:b/>
          <w:i/>
          <w:iCs/>
          <w:sz w:val="20"/>
          <w:szCs w:val="20"/>
        </w:rPr>
        <w:t xml:space="preserve">wait and see </w:t>
      </w:r>
      <w:r>
        <w:rPr>
          <w:rFonts w:ascii="Helvetica Neue" w:hAnsi="Helvetica Neue" w:cs="Times"/>
          <w:b/>
          <w:sz w:val="20"/>
          <w:szCs w:val="20"/>
        </w:rPr>
        <w:t xml:space="preserve">para la segunda mitad del año por el incremento de la incertidumbre. </w:t>
      </w:r>
    </w:p>
    <w:p w14:paraId="51A9C8EC" w14:textId="77777777" w:rsidR="00B11914" w:rsidRPr="007169CE" w:rsidRDefault="00B11914" w:rsidP="007169CE">
      <w:p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</w:p>
    <w:bookmarkEnd w:id="0"/>
    <w:p w14:paraId="541163BA" w14:textId="5218F8F4" w:rsidR="00C07194" w:rsidRPr="00C07194" w:rsidRDefault="0041613B" w:rsidP="00C071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 w:cs="Times"/>
          <w:sz w:val="20"/>
          <w:szCs w:val="20"/>
        </w:rPr>
      </w:pPr>
      <w:r>
        <w:rPr>
          <w:rFonts w:ascii="Helvetica Neue" w:hAnsi="Helvetica Neue" w:cs="Times"/>
          <w:sz w:val="20"/>
          <w:szCs w:val="20"/>
        </w:rPr>
        <w:t xml:space="preserve">Podrás encontrar otras noticias </w:t>
      </w:r>
      <w:r w:rsidR="00AD6E95" w:rsidRPr="000167CC">
        <w:rPr>
          <w:rFonts w:ascii="Helvetica Neue" w:hAnsi="Helvetica Neue" w:cs="Times"/>
          <w:sz w:val="20"/>
          <w:szCs w:val="20"/>
        </w:rPr>
        <w:t xml:space="preserve">en </w:t>
      </w:r>
      <w:hyperlink r:id="rId11" w:history="1">
        <w:r w:rsidR="00AD6E95" w:rsidRPr="000167CC">
          <w:rPr>
            <w:rStyle w:val="Hipervnculo"/>
            <w:rFonts w:ascii="Helvetica Neue" w:hAnsi="Helvetica Neue" w:cs="Times"/>
            <w:sz w:val="20"/>
            <w:szCs w:val="20"/>
          </w:rPr>
          <w:t>nuestra web</w:t>
        </w:r>
      </w:hyperlink>
      <w:r w:rsidR="00AD6E95" w:rsidRPr="000167CC">
        <w:rPr>
          <w:rFonts w:ascii="Helvetica Neue" w:hAnsi="Helvetica Neue" w:cs="Times"/>
          <w:color w:val="0B4CB4"/>
          <w:sz w:val="20"/>
          <w:szCs w:val="20"/>
        </w:rPr>
        <w:t xml:space="preserve"> </w:t>
      </w:r>
      <w:r w:rsidR="00AD6E95" w:rsidRPr="000167CC">
        <w:rPr>
          <w:rFonts w:ascii="Helvetica Neue" w:hAnsi="Helvetica Neue" w:cs="Times"/>
          <w:sz w:val="20"/>
          <w:szCs w:val="20"/>
        </w:rPr>
        <w:t xml:space="preserve">y en </w:t>
      </w:r>
      <w:r w:rsidR="00AD6E95" w:rsidRPr="000167CC">
        <w:rPr>
          <w:rFonts w:ascii="Helvetica Neue" w:hAnsi="Helvetica Neue" w:cs="Times"/>
          <w:color w:val="0B4CB4"/>
          <w:sz w:val="20"/>
          <w:szCs w:val="20"/>
        </w:rPr>
        <w:t>@gesvalt</w:t>
      </w:r>
    </w:p>
    <w:p w14:paraId="79FDAD19" w14:textId="0F643F74" w:rsidR="003E0A60" w:rsidRDefault="00FA6CB7" w:rsidP="005E42F4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Madrid</w:t>
      </w:r>
      <w:r w:rsidR="0092008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, </w:t>
      </w:r>
      <w:r w:rsidR="005D3318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2</w:t>
      </w:r>
      <w:r w:rsidR="00715722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</w:t>
      </w:r>
      <w:r w:rsidR="005D3318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noviembre</w:t>
      </w:r>
      <w:r w:rsidR="00F9660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202</w:t>
      </w:r>
      <w:r w:rsidR="00345333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2</w:t>
      </w:r>
      <w:r w:rsidR="0089375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  <w:r w:rsidR="00F746D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–</w:t>
      </w:r>
      <w:r w:rsidR="00E735C6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Gesvalt, la compañía de referencia en el sector de la consultoría, valoración y actuaciones </w:t>
      </w:r>
      <w:r w:rsidR="00645637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técnicas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bookmarkStart w:id="1" w:name="_Hlk75949604"/>
      <w:r w:rsidR="00794CB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ha </w:t>
      </w:r>
      <w:r w:rsidR="001265FE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elaborado un análisis de la situación de inversión en el sector hotelero </w:t>
      </w:r>
      <w:r w:rsidR="00ED0C44">
        <w:rPr>
          <w:rFonts w:ascii="Helvetica Neue" w:hAnsi="Helvetica Neue" w:cs="Baghdad"/>
          <w:bCs/>
          <w:color w:val="000000" w:themeColor="text1"/>
          <w:sz w:val="20"/>
          <w:szCs w:val="20"/>
        </w:rPr>
        <w:t>en 2022</w:t>
      </w:r>
      <w:r w:rsidR="00E1457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del que han extraído que se ha incrementado un 35% </w:t>
      </w:r>
      <w:r w:rsidR="00B654E8">
        <w:rPr>
          <w:rFonts w:ascii="Helvetica Neue" w:hAnsi="Helvetica Neue" w:cs="Baghdad"/>
          <w:bCs/>
          <w:color w:val="000000" w:themeColor="text1"/>
          <w:sz w:val="20"/>
          <w:szCs w:val="20"/>
        </w:rPr>
        <w:t>la inversión en el sector hotelero español en el segundo trimestre del año en comparación con el mismo periodo del año anterior</w:t>
      </w:r>
      <w:r w:rsidR="0097592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hasta alcanzar los 1.521 millones de euros. </w:t>
      </w:r>
    </w:p>
    <w:p w14:paraId="762F511A" w14:textId="77777777" w:rsidR="0097592C" w:rsidRDefault="0097592C" w:rsidP="005E42F4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61114FB9" w14:textId="6CB36275" w:rsidR="00A448FD" w:rsidRDefault="00167E10" w:rsidP="005E42F4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Asimismo, la consultora tamb</w:t>
      </w:r>
      <w:r w:rsidR="0097592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ién ha destacado que, entre junio de 2021 y junio de 2022, se han cerrado un total de 68 operaciones de compraventa, lo que ha supuesto el cambio de propiedad de un total de 10.144 habitaciones.  </w:t>
      </w:r>
    </w:p>
    <w:p w14:paraId="63AFAAC7" w14:textId="77777777" w:rsidR="0097592C" w:rsidRDefault="0097592C" w:rsidP="005E42F4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6300C8D2" w14:textId="75736DF8" w:rsidR="00BA78C8" w:rsidRDefault="00BA78C8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Dentro de estas cifras se han establecido claramente dos polos de inversión, con Madrid y Barcelona sumando, entre las dos, un 44% del total del capital</w:t>
      </w:r>
      <w:r w:rsidR="00EA49D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. El otro foco ha sido la costa y las zonas vacacionales, como Baleares, Costa del Sol y Canarias, que han aglutinado un 42% adicional. </w:t>
      </w:r>
    </w:p>
    <w:p w14:paraId="152B0BD3" w14:textId="77777777" w:rsidR="00EA49D1" w:rsidRDefault="00EA49D1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28B836DF" w14:textId="41F0E898" w:rsidR="00EA49D1" w:rsidRDefault="006B7E9E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 la misma forma, es destacable que un 60% de la inversión se ha producido con capital extranjero, demostrando el interés que tiene el mercado hotelero español tras </w:t>
      </w:r>
      <w:r w:rsidR="006C080B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recuperarse del Covid como opción para destinar la gran liquidez que sigue existiendo en el mercado. </w:t>
      </w:r>
    </w:p>
    <w:p w14:paraId="7BA2271E" w14:textId="77777777" w:rsidR="006C080B" w:rsidRDefault="006C080B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68A9D87D" w14:textId="02A7E635" w:rsidR="006C080B" w:rsidRPr="00601FDA" w:rsidRDefault="00D97DD3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lastRenderedPageBreak/>
        <w:t>Sin embargo, a pesar del</w:t>
      </w:r>
      <w:r w:rsidR="00601FD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fuerte apetito inversor que sigue existiendo por el mercado español, se está produciendo una ralentización o paralización de las operaciones, lo que se conoce como una situación de </w:t>
      </w:r>
      <w:r w:rsidR="00601FDA">
        <w:rPr>
          <w:rFonts w:ascii="Helvetica Neue" w:hAnsi="Helvetica Neue" w:cs="Baghdad"/>
          <w:bCs/>
          <w:i/>
          <w:iCs/>
          <w:color w:val="000000" w:themeColor="text1"/>
          <w:sz w:val="20"/>
          <w:szCs w:val="20"/>
        </w:rPr>
        <w:t xml:space="preserve">wait and see </w:t>
      </w:r>
      <w:r w:rsidR="002F7AB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para la segunda mitad del año debido a las múltiples incertidumbres existentes. </w:t>
      </w:r>
    </w:p>
    <w:p w14:paraId="370F59AD" w14:textId="77777777" w:rsidR="00EA49D1" w:rsidRDefault="00EA49D1" w:rsidP="00BA78C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31611AC7" w14:textId="77777777" w:rsidR="0072643C" w:rsidRDefault="0072643C" w:rsidP="00EA49D1">
      <w:pPr>
        <w:spacing w:line="276" w:lineRule="auto"/>
        <w:jc w:val="both"/>
        <w:rPr>
          <w:rFonts w:ascii="Helvetica Neue" w:hAnsi="Helvetica Neue" w:cs="Baghdad"/>
          <w:b/>
          <w:color w:val="000000" w:themeColor="text1"/>
          <w:sz w:val="20"/>
          <w:szCs w:val="20"/>
        </w:rPr>
      </w:pPr>
    </w:p>
    <w:p w14:paraId="1E76AB35" w14:textId="73DE4745" w:rsidR="00EA49D1" w:rsidRDefault="00184AE8" w:rsidP="00EA49D1">
      <w:pPr>
        <w:spacing w:line="276" w:lineRule="auto"/>
        <w:jc w:val="both"/>
        <w:rPr>
          <w:rFonts w:ascii="Helvetica Neue" w:hAnsi="Helvetica Neue" w:cs="Baghdad"/>
          <w:b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/>
          <w:color w:val="000000" w:themeColor="text1"/>
          <w:sz w:val="20"/>
          <w:szCs w:val="20"/>
        </w:rPr>
        <w:t xml:space="preserve">Evolución positiva en </w:t>
      </w:r>
      <w:r w:rsidR="008A3515">
        <w:rPr>
          <w:rFonts w:ascii="Helvetica Neue" w:hAnsi="Helvetica Neue" w:cs="Baghdad"/>
          <w:b/>
          <w:color w:val="000000" w:themeColor="text1"/>
          <w:sz w:val="20"/>
          <w:szCs w:val="20"/>
        </w:rPr>
        <w:t>las tasas de apertura</w:t>
      </w:r>
    </w:p>
    <w:p w14:paraId="597C8FB7" w14:textId="77777777" w:rsidR="008A3515" w:rsidRDefault="008A3515" w:rsidP="00EA49D1">
      <w:pPr>
        <w:spacing w:line="276" w:lineRule="auto"/>
        <w:jc w:val="both"/>
        <w:rPr>
          <w:rFonts w:ascii="Helvetica Neue" w:hAnsi="Helvetica Neue" w:cs="Baghdad"/>
          <w:b/>
          <w:color w:val="000000" w:themeColor="text1"/>
          <w:sz w:val="20"/>
          <w:szCs w:val="20"/>
        </w:rPr>
      </w:pPr>
    </w:p>
    <w:p w14:paraId="5DF93F63" w14:textId="304C5D8B" w:rsidR="008A3515" w:rsidRDefault="008A3515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Tras los cierres de los hoteles por las restricciones de movilidad con motivo de la pandemia, </w:t>
      </w:r>
      <w:r w:rsidR="00E5331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en 2022 se ha mantenido la tendencia positiva en lo </w:t>
      </w:r>
      <w:r w:rsidR="007B639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referente a las nuevas aperturas. A cierre de junio de 2022, se </w:t>
      </w:r>
      <w:r w:rsidR="0012587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contaba con un total de 16.437 establecimientos abiertos, un 11,8% más que en 2021. </w:t>
      </w:r>
      <w:r w:rsidR="000C1EA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Además, estos hoteles cuentan con una media superior de camas, con 113, un 3,8% más. </w:t>
      </w:r>
    </w:p>
    <w:p w14:paraId="13D1A362" w14:textId="77777777" w:rsidR="00857495" w:rsidRDefault="00857495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76AD628C" w14:textId="754D0FBE" w:rsidR="00857495" w:rsidRDefault="00857495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Este número de aperturas también se ha correspondido con el aumento de la tasa de ocupación. Hasta junio, se contaba con una ocupación media del 60%, lo que representa un crecimiento del 6,65</w:t>
      </w:r>
      <w:r w:rsidR="0072643C">
        <w:rPr>
          <w:rFonts w:ascii="Helvetica Neue" w:hAnsi="Helvetica Neue" w:cs="Baghdad"/>
          <w:bCs/>
          <w:color w:val="000000" w:themeColor="text1"/>
          <w:sz w:val="20"/>
          <w:szCs w:val="20"/>
        </w:rPr>
        <w:t>%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respecto a 2021. </w:t>
      </w:r>
    </w:p>
    <w:p w14:paraId="2AFA45CE" w14:textId="77777777" w:rsidR="00857495" w:rsidRDefault="00857495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70CA9D11" w14:textId="2AD31C4D" w:rsidR="00857495" w:rsidRDefault="009F3EED" w:rsidP="00EA49D1">
      <w:pPr>
        <w:spacing w:line="276" w:lineRule="auto"/>
        <w:jc w:val="both"/>
        <w:rPr>
          <w:rFonts w:ascii="Helvetica Neue" w:hAnsi="Helvetica Neue" w:cs="Baghdad"/>
          <w:b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/>
          <w:color w:val="000000" w:themeColor="text1"/>
          <w:sz w:val="20"/>
          <w:szCs w:val="20"/>
        </w:rPr>
        <w:t>El v</w:t>
      </w:r>
      <w:r w:rsidR="00857495">
        <w:rPr>
          <w:rFonts w:ascii="Helvetica Neue" w:hAnsi="Helvetica Neue" w:cs="Baghdad"/>
          <w:b/>
          <w:color w:val="000000" w:themeColor="text1"/>
          <w:sz w:val="20"/>
          <w:szCs w:val="20"/>
        </w:rPr>
        <w:t>alor de los activos</w:t>
      </w:r>
      <w:r>
        <w:rPr>
          <w:rFonts w:ascii="Helvetica Neue" w:hAnsi="Helvetica Neue" w:cs="Baghdad"/>
          <w:b/>
          <w:color w:val="000000" w:themeColor="text1"/>
          <w:sz w:val="20"/>
          <w:szCs w:val="20"/>
        </w:rPr>
        <w:t xml:space="preserve"> sigue reducido</w:t>
      </w:r>
    </w:p>
    <w:p w14:paraId="56029152" w14:textId="77777777" w:rsidR="00857495" w:rsidRDefault="00857495" w:rsidP="00EA49D1">
      <w:pPr>
        <w:spacing w:line="276" w:lineRule="auto"/>
        <w:jc w:val="both"/>
        <w:rPr>
          <w:rFonts w:ascii="Helvetica Neue" w:hAnsi="Helvetica Neue" w:cs="Baghdad"/>
          <w:b/>
          <w:color w:val="000000" w:themeColor="text1"/>
          <w:sz w:val="20"/>
          <w:szCs w:val="20"/>
        </w:rPr>
      </w:pPr>
    </w:p>
    <w:p w14:paraId="4D0A8552" w14:textId="522ABB46" w:rsidR="00857495" w:rsidRDefault="00942967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El análisis de Gesvalt también ha determinado que la tasa de </w:t>
      </w:r>
      <w:r w:rsidR="00B22736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actualización, que mide el riesgo de invertir en un activo y la rentabilidad exigida, se ha mantenido en los niveles </w:t>
      </w:r>
      <w:r w:rsidR="00E824D4">
        <w:rPr>
          <w:rFonts w:ascii="Helvetica Neue" w:hAnsi="Helvetica Neue" w:cs="Baghdad"/>
          <w:bCs/>
          <w:color w:val="000000" w:themeColor="text1"/>
          <w:sz w:val="20"/>
          <w:szCs w:val="20"/>
        </w:rPr>
        <w:t>que se alcanzaron durante la pandemia</w:t>
      </w:r>
      <w:r w:rsidR="00CB3A4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muy superiores a los que se podían encontrar hasta el </w:t>
      </w:r>
      <w:r w:rsidR="00C94BB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tercer trimestre de 2020, cuando se iniciaron las restricciones de movilidad que redujeron a mínimos los ingresos de la temporada turística. </w:t>
      </w:r>
      <w:r w:rsidR="00A320C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Sin embargo, debido a la mejora de los datos de movilidad y turismo se espera que esta estadística vuelva a situarse en niveles de 2019 en los próximos meses. </w:t>
      </w:r>
    </w:p>
    <w:p w14:paraId="1C59CF2E" w14:textId="77777777" w:rsidR="00E24915" w:rsidRDefault="00E24915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5F461200" w14:textId="471F9491" w:rsidR="00E24915" w:rsidRDefault="00860FDA" w:rsidP="00EA49D1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Por otra parte, </w:t>
      </w:r>
      <w:r w:rsidR="00A320C5">
        <w:rPr>
          <w:rFonts w:ascii="Helvetica Neue" w:hAnsi="Helvetica Neue" w:cs="Baghdad"/>
          <w:bCs/>
          <w:color w:val="000000" w:themeColor="text1"/>
          <w:sz w:val="20"/>
          <w:szCs w:val="20"/>
        </w:rPr>
        <w:t>otra consecuencia de la pandemia ha sido</w:t>
      </w:r>
      <w:r w:rsidR="00C21EB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que se ha producido una diferenciación</w:t>
      </w:r>
      <w:r w:rsidR="003C13B4">
        <w:rPr>
          <w:rFonts w:ascii="Helvetica Neue" w:hAnsi="Helvetica Neue" w:cs="Baghdad"/>
          <w:bCs/>
          <w:color w:val="000000" w:themeColor="text1"/>
          <w:sz w:val="20"/>
          <w:szCs w:val="20"/>
        </w:rPr>
        <w:t>, que todavía perdura,</w:t>
      </w:r>
      <w:r w:rsidR="00C21EB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mucho mayor entre la rentabilidad exigi</w:t>
      </w:r>
      <w:r w:rsidR="00374CB1">
        <w:rPr>
          <w:rFonts w:ascii="Helvetica Neue" w:hAnsi="Helvetica Neue" w:cs="Baghdad"/>
          <w:bCs/>
          <w:color w:val="000000" w:themeColor="text1"/>
          <w:sz w:val="20"/>
          <w:szCs w:val="20"/>
        </w:rPr>
        <w:t>da a los hoteles de las zonas prime (Madrid, Barcelona y zonas turísticas de playa) y el resto, debido a</w:t>
      </w:r>
      <w:r w:rsidR="001C0A0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la mayor sensibilidad de estos negocios a los cambios de merc</w:t>
      </w:r>
      <w:r w:rsidR="003C13B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ado. </w:t>
      </w:r>
    </w:p>
    <w:p w14:paraId="1C87F621" w14:textId="77777777" w:rsidR="000167CC" w:rsidRPr="00345333" w:rsidRDefault="000167CC" w:rsidP="000167CC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  <w:highlight w:val="yellow"/>
        </w:rPr>
      </w:pPr>
    </w:p>
    <w:p w14:paraId="70B28C4A" w14:textId="77777777" w:rsidR="00D44A7F" w:rsidRDefault="00D44A7F" w:rsidP="00645637">
      <w:pPr>
        <w:spacing w:line="276" w:lineRule="auto"/>
        <w:jc w:val="both"/>
        <w:rPr>
          <w:rFonts w:ascii="Cambria" w:hAnsi="Cambria" w:cs="Baghdad"/>
          <w:bCs/>
          <w:lang w:val="es-ES"/>
        </w:rPr>
      </w:pPr>
    </w:p>
    <w:p w14:paraId="457831ED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bookmarkStart w:id="2" w:name="_Hlk510432707"/>
      <w:bookmarkEnd w:id="1"/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2F203461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25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01863A92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1581918A" w14:textId="77777777" w:rsidR="000167CC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lastRenderedPageBreak/>
        <w:t xml:space="preserve">Puedes seguirnos en: </w:t>
      </w:r>
    </w:p>
    <w:p w14:paraId="26B90BD7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noProof/>
        </w:rPr>
        <w:drawing>
          <wp:inline distT="0" distB="0" distL="0" distR="0" wp14:anchorId="54F6ABB3" wp14:editId="1625E173">
            <wp:extent cx="2012950" cy="400859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 b="40145"/>
                    <a:stretch/>
                  </pic:blipFill>
                  <pic:spPr bwMode="auto">
                    <a:xfrm>
                      <a:off x="0" y="0"/>
                      <a:ext cx="2049799" cy="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A1F8D" w14:textId="5EC4ACFC" w:rsidR="000167CC" w:rsidRPr="00A51289" w:rsidRDefault="000167CC" w:rsidP="009E5762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sz w:val="18"/>
          <w:szCs w:val="18"/>
        </w:rPr>
        <w:t xml:space="preserve"> </w:t>
      </w: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167CC" w:rsidRPr="005D3318" w14:paraId="6B71FAA5" w14:textId="77777777" w:rsidTr="00234CC4">
        <w:tc>
          <w:tcPr>
            <w:tcW w:w="4414" w:type="dxa"/>
            <w:hideMark/>
          </w:tcPr>
          <w:p w14:paraId="2AF94B5D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38CCF691" w14:textId="575544D3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 w:rsidR="00927EAF"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2A1BF2F7" w14:textId="77777777" w:rsidR="000167CC" w:rsidRPr="00A51289" w:rsidRDefault="000167CC" w:rsidP="00234CC4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3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0D44C2DA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4432AB9B" w14:textId="77777777" w:rsidR="00D0599C" w:rsidRPr="00A51289" w:rsidRDefault="00D0599C" w:rsidP="00D0599C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t xml:space="preserve">Daniel Santiago </w:t>
            </w:r>
          </w:p>
          <w:p w14:paraId="66EE347F" w14:textId="77777777" w:rsidR="00D0599C" w:rsidRDefault="00D0599C" w:rsidP="00D0599C">
            <w:pPr>
              <w:rPr>
                <w:ins w:id="3" w:author="Marina Díez Guisasola" w:date="2022-10-07T09:57:00Z"/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ins w:id="4" w:author="Marina Díez Guisasola" w:date="2022-10-07T09:57:00Z">
              <w:r>
                <w:fldChar w:fldCharType="begin"/>
              </w:r>
              <w:r w:rsidRPr="004D1B0B">
                <w:rPr>
                  <w:lang w:val="en-US"/>
                </w:rPr>
                <w:instrText xml:space="preserve"> HYPERLINK "mailto:dsantiago@kreab.com" </w:instrText>
              </w:r>
              <w:r>
                <w:fldChar w:fldCharType="separate"/>
              </w:r>
              <w:r w:rsidRPr="00745D40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  <w:r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fldChar w:fldCharType="end"/>
              </w:r>
            </w:ins>
          </w:p>
          <w:p w14:paraId="59FD74AD" w14:textId="5B60C826" w:rsidR="000167CC" w:rsidRPr="00D0599C" w:rsidRDefault="00D0599C" w:rsidP="00D0599C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  <w:tr w:rsidR="000167CC" w:rsidRPr="00B81F51" w14:paraId="722D7537" w14:textId="77777777" w:rsidTr="00234CC4">
        <w:tc>
          <w:tcPr>
            <w:tcW w:w="4414" w:type="dxa"/>
          </w:tcPr>
          <w:p w14:paraId="0EA97811" w14:textId="77777777" w:rsidR="000167CC" w:rsidRPr="00C1510D" w:rsidRDefault="000167CC" w:rsidP="00234CC4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1CEB2442" w14:textId="77777777" w:rsidR="00B81F51" w:rsidRPr="006F5489" w:rsidRDefault="00B81F51" w:rsidP="00B81F51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03DAB340" w14:textId="77777777" w:rsidR="00B81F51" w:rsidRPr="006F5489" w:rsidRDefault="005D3318" w:rsidP="00B81F51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4" w:history="1">
              <w:r w:rsidR="00B81F51" w:rsidRPr="006F5489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4DDB53DF" w14:textId="781B455C" w:rsidR="000167CC" w:rsidRPr="00B81F51" w:rsidRDefault="00B81F51" w:rsidP="00B81F51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  <w:bookmarkEnd w:id="2"/>
    </w:tbl>
    <w:p w14:paraId="54670864" w14:textId="510BE0D1" w:rsidR="00920080" w:rsidRPr="00B81F51" w:rsidRDefault="00920080" w:rsidP="009E57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/>
          <w:sz w:val="20"/>
          <w:szCs w:val="20"/>
          <w:lang w:val="pt-BR"/>
        </w:rPr>
      </w:pPr>
    </w:p>
    <w:sectPr w:rsidR="00920080" w:rsidRPr="00B81F51" w:rsidSect="00920080">
      <w:headerReference w:type="defaul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A029" w14:textId="77777777" w:rsidR="009A1B82" w:rsidRDefault="009A1B82" w:rsidP="00AD6E95">
      <w:r>
        <w:separator/>
      </w:r>
    </w:p>
  </w:endnote>
  <w:endnote w:type="continuationSeparator" w:id="0">
    <w:p w14:paraId="25A46154" w14:textId="77777777" w:rsidR="009A1B82" w:rsidRDefault="009A1B82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Times">
    <w:altName w:val="﷽﷽﷽﷽﷽﷽﷽﷽ౢ뫝洀Ç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6FD" w14:textId="77777777" w:rsidR="009A1B82" w:rsidRDefault="009A1B82" w:rsidP="00AD6E95">
      <w:r>
        <w:separator/>
      </w:r>
    </w:p>
  </w:footnote>
  <w:footnote w:type="continuationSeparator" w:id="0">
    <w:p w14:paraId="0ED6A041" w14:textId="77777777" w:rsidR="009A1B82" w:rsidRDefault="009A1B82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39DFDF41" w:rsidR="004909DE" w:rsidRDefault="008E65DB" w:rsidP="00AB794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7A773" wp14:editId="2C356386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1BF8FBC8" w:rsidR="00874910" w:rsidRDefault="00874910" w:rsidP="00AB7942">
    <w:pPr>
      <w:pStyle w:val="Encabezado"/>
    </w:pPr>
  </w:p>
  <w:p w14:paraId="5FD620E8" w14:textId="402E7B60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774B89"/>
    <w:multiLevelType w:val="hybridMultilevel"/>
    <w:tmpl w:val="34BEC6FE"/>
    <w:lvl w:ilvl="0" w:tplc="795A0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E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0A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C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6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8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6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8277">
    <w:abstractNumId w:val="0"/>
  </w:num>
  <w:num w:numId="2" w16cid:durableId="1062870775">
    <w:abstractNumId w:val="4"/>
  </w:num>
  <w:num w:numId="3" w16cid:durableId="214318366">
    <w:abstractNumId w:val="2"/>
  </w:num>
  <w:num w:numId="4" w16cid:durableId="198663525">
    <w:abstractNumId w:val="3"/>
  </w:num>
  <w:num w:numId="5" w16cid:durableId="69556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a Díez Guisasola">
    <w15:presenceInfo w15:providerId="AD" w15:userId="S::mdiez@kreab.com::c1be203c-7e03-451e-a629-cd1f29e5b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0754A"/>
    <w:rsid w:val="000167CC"/>
    <w:rsid w:val="00016C97"/>
    <w:rsid w:val="000173F4"/>
    <w:rsid w:val="000209E5"/>
    <w:rsid w:val="000252D8"/>
    <w:rsid w:val="00026219"/>
    <w:rsid w:val="00030C2A"/>
    <w:rsid w:val="00031AAE"/>
    <w:rsid w:val="00032900"/>
    <w:rsid w:val="00034096"/>
    <w:rsid w:val="0003461D"/>
    <w:rsid w:val="000377E2"/>
    <w:rsid w:val="000413AB"/>
    <w:rsid w:val="000437F8"/>
    <w:rsid w:val="0004632E"/>
    <w:rsid w:val="00052522"/>
    <w:rsid w:val="00055F34"/>
    <w:rsid w:val="0006354D"/>
    <w:rsid w:val="00063E68"/>
    <w:rsid w:val="00073522"/>
    <w:rsid w:val="00076324"/>
    <w:rsid w:val="000768A8"/>
    <w:rsid w:val="00082F17"/>
    <w:rsid w:val="0008443E"/>
    <w:rsid w:val="00090367"/>
    <w:rsid w:val="000961DD"/>
    <w:rsid w:val="00096772"/>
    <w:rsid w:val="000970CB"/>
    <w:rsid w:val="00097680"/>
    <w:rsid w:val="000A29A9"/>
    <w:rsid w:val="000A3084"/>
    <w:rsid w:val="000B0265"/>
    <w:rsid w:val="000B3FDF"/>
    <w:rsid w:val="000B6483"/>
    <w:rsid w:val="000C1EA7"/>
    <w:rsid w:val="000C48D4"/>
    <w:rsid w:val="000C50D5"/>
    <w:rsid w:val="000C5AF9"/>
    <w:rsid w:val="000D1C67"/>
    <w:rsid w:val="000D2536"/>
    <w:rsid w:val="000D68BD"/>
    <w:rsid w:val="000E1695"/>
    <w:rsid w:val="000E1D3E"/>
    <w:rsid w:val="000E1F5E"/>
    <w:rsid w:val="000E3B57"/>
    <w:rsid w:val="000E770F"/>
    <w:rsid w:val="000F12B8"/>
    <w:rsid w:val="000F4000"/>
    <w:rsid w:val="001118B8"/>
    <w:rsid w:val="00115867"/>
    <w:rsid w:val="001159D3"/>
    <w:rsid w:val="001169FC"/>
    <w:rsid w:val="001179F0"/>
    <w:rsid w:val="00121C5D"/>
    <w:rsid w:val="00123696"/>
    <w:rsid w:val="00124E9E"/>
    <w:rsid w:val="00125875"/>
    <w:rsid w:val="0012610B"/>
    <w:rsid w:val="001265FE"/>
    <w:rsid w:val="00126AD3"/>
    <w:rsid w:val="00133740"/>
    <w:rsid w:val="001350F7"/>
    <w:rsid w:val="0013667B"/>
    <w:rsid w:val="001379A6"/>
    <w:rsid w:val="0014393A"/>
    <w:rsid w:val="00147942"/>
    <w:rsid w:val="00147BF1"/>
    <w:rsid w:val="00160CBF"/>
    <w:rsid w:val="00164CA0"/>
    <w:rsid w:val="00167B10"/>
    <w:rsid w:val="00167E10"/>
    <w:rsid w:val="0017562B"/>
    <w:rsid w:val="00176408"/>
    <w:rsid w:val="00180884"/>
    <w:rsid w:val="00180C14"/>
    <w:rsid w:val="00180E2F"/>
    <w:rsid w:val="00184AE8"/>
    <w:rsid w:val="00185E65"/>
    <w:rsid w:val="00187777"/>
    <w:rsid w:val="00194657"/>
    <w:rsid w:val="00197AE1"/>
    <w:rsid w:val="001A1E7D"/>
    <w:rsid w:val="001A64C0"/>
    <w:rsid w:val="001A7934"/>
    <w:rsid w:val="001B1655"/>
    <w:rsid w:val="001B31E8"/>
    <w:rsid w:val="001B70C7"/>
    <w:rsid w:val="001C0A02"/>
    <w:rsid w:val="001C0B5C"/>
    <w:rsid w:val="001C1878"/>
    <w:rsid w:val="001C32F2"/>
    <w:rsid w:val="001C4F98"/>
    <w:rsid w:val="001D4FEF"/>
    <w:rsid w:val="001F3FC8"/>
    <w:rsid w:val="001F6269"/>
    <w:rsid w:val="00201B38"/>
    <w:rsid w:val="00207C8B"/>
    <w:rsid w:val="00224CEE"/>
    <w:rsid w:val="00226523"/>
    <w:rsid w:val="002344A1"/>
    <w:rsid w:val="0023509E"/>
    <w:rsid w:val="0024012D"/>
    <w:rsid w:val="00243681"/>
    <w:rsid w:val="00252381"/>
    <w:rsid w:val="00261B70"/>
    <w:rsid w:val="00262ACE"/>
    <w:rsid w:val="00263E27"/>
    <w:rsid w:val="0026592C"/>
    <w:rsid w:val="00267C73"/>
    <w:rsid w:val="002801CB"/>
    <w:rsid w:val="002814B4"/>
    <w:rsid w:val="00283174"/>
    <w:rsid w:val="00284B9A"/>
    <w:rsid w:val="00284F83"/>
    <w:rsid w:val="00295EB1"/>
    <w:rsid w:val="002B183D"/>
    <w:rsid w:val="002B1F4A"/>
    <w:rsid w:val="002B2170"/>
    <w:rsid w:val="002B32A7"/>
    <w:rsid w:val="002B3618"/>
    <w:rsid w:val="002B5628"/>
    <w:rsid w:val="002C05A7"/>
    <w:rsid w:val="002C3030"/>
    <w:rsid w:val="002C3817"/>
    <w:rsid w:val="002C553E"/>
    <w:rsid w:val="002D06AA"/>
    <w:rsid w:val="002D220E"/>
    <w:rsid w:val="002D6008"/>
    <w:rsid w:val="002E6C1C"/>
    <w:rsid w:val="002E7195"/>
    <w:rsid w:val="002E71F4"/>
    <w:rsid w:val="002F26E8"/>
    <w:rsid w:val="002F481B"/>
    <w:rsid w:val="002F7ABC"/>
    <w:rsid w:val="003015C0"/>
    <w:rsid w:val="003024DD"/>
    <w:rsid w:val="00304504"/>
    <w:rsid w:val="00306FE5"/>
    <w:rsid w:val="00307D77"/>
    <w:rsid w:val="00310B1A"/>
    <w:rsid w:val="00311442"/>
    <w:rsid w:val="00325D00"/>
    <w:rsid w:val="0033531A"/>
    <w:rsid w:val="00336F28"/>
    <w:rsid w:val="00340B97"/>
    <w:rsid w:val="003411DF"/>
    <w:rsid w:val="00341F3B"/>
    <w:rsid w:val="00345333"/>
    <w:rsid w:val="003507C4"/>
    <w:rsid w:val="0035210E"/>
    <w:rsid w:val="0036033B"/>
    <w:rsid w:val="00360957"/>
    <w:rsid w:val="00362087"/>
    <w:rsid w:val="00362330"/>
    <w:rsid w:val="00374CB1"/>
    <w:rsid w:val="0037509F"/>
    <w:rsid w:val="00380F42"/>
    <w:rsid w:val="00382AE8"/>
    <w:rsid w:val="00383069"/>
    <w:rsid w:val="00394265"/>
    <w:rsid w:val="0039644D"/>
    <w:rsid w:val="003A01F4"/>
    <w:rsid w:val="003A3953"/>
    <w:rsid w:val="003B278F"/>
    <w:rsid w:val="003B2837"/>
    <w:rsid w:val="003B28A6"/>
    <w:rsid w:val="003B5A19"/>
    <w:rsid w:val="003B728E"/>
    <w:rsid w:val="003C13B4"/>
    <w:rsid w:val="003C4C50"/>
    <w:rsid w:val="003C642B"/>
    <w:rsid w:val="003C6CAD"/>
    <w:rsid w:val="003D1C24"/>
    <w:rsid w:val="003D2ABC"/>
    <w:rsid w:val="003E0A60"/>
    <w:rsid w:val="003E7508"/>
    <w:rsid w:val="003F19BC"/>
    <w:rsid w:val="003F5DAF"/>
    <w:rsid w:val="003F6674"/>
    <w:rsid w:val="00403BBF"/>
    <w:rsid w:val="004041B3"/>
    <w:rsid w:val="0040530D"/>
    <w:rsid w:val="004071D0"/>
    <w:rsid w:val="00413BE4"/>
    <w:rsid w:val="00415540"/>
    <w:rsid w:val="0041613B"/>
    <w:rsid w:val="00422FE9"/>
    <w:rsid w:val="00434C47"/>
    <w:rsid w:val="00440906"/>
    <w:rsid w:val="00440D44"/>
    <w:rsid w:val="00441796"/>
    <w:rsid w:val="00446DD9"/>
    <w:rsid w:val="00450F32"/>
    <w:rsid w:val="00450F3D"/>
    <w:rsid w:val="004510F2"/>
    <w:rsid w:val="00452E43"/>
    <w:rsid w:val="004578AE"/>
    <w:rsid w:val="00461C12"/>
    <w:rsid w:val="004636A2"/>
    <w:rsid w:val="00470EFE"/>
    <w:rsid w:val="004746CE"/>
    <w:rsid w:val="004767A8"/>
    <w:rsid w:val="00480F07"/>
    <w:rsid w:val="00481337"/>
    <w:rsid w:val="00482CDB"/>
    <w:rsid w:val="00486AE7"/>
    <w:rsid w:val="004909DE"/>
    <w:rsid w:val="00491859"/>
    <w:rsid w:val="00497721"/>
    <w:rsid w:val="00497DEA"/>
    <w:rsid w:val="004A6695"/>
    <w:rsid w:val="004A7BCF"/>
    <w:rsid w:val="004B05F5"/>
    <w:rsid w:val="004B2C9A"/>
    <w:rsid w:val="004B37C1"/>
    <w:rsid w:val="004B49F2"/>
    <w:rsid w:val="004B5569"/>
    <w:rsid w:val="004C4C8E"/>
    <w:rsid w:val="004C7694"/>
    <w:rsid w:val="004D7C50"/>
    <w:rsid w:val="004E07FF"/>
    <w:rsid w:val="004E5F19"/>
    <w:rsid w:val="004E6DC9"/>
    <w:rsid w:val="004E7DF9"/>
    <w:rsid w:val="00502121"/>
    <w:rsid w:val="005025BE"/>
    <w:rsid w:val="00502AE3"/>
    <w:rsid w:val="005102CD"/>
    <w:rsid w:val="00514B0B"/>
    <w:rsid w:val="00515F54"/>
    <w:rsid w:val="00525C6F"/>
    <w:rsid w:val="00537407"/>
    <w:rsid w:val="00547A15"/>
    <w:rsid w:val="00553095"/>
    <w:rsid w:val="0056301A"/>
    <w:rsid w:val="00570DCA"/>
    <w:rsid w:val="00571A88"/>
    <w:rsid w:val="00580B4B"/>
    <w:rsid w:val="00587061"/>
    <w:rsid w:val="00594AC7"/>
    <w:rsid w:val="005950ED"/>
    <w:rsid w:val="00596E11"/>
    <w:rsid w:val="005A41B0"/>
    <w:rsid w:val="005A548A"/>
    <w:rsid w:val="005A5AA0"/>
    <w:rsid w:val="005B5DB0"/>
    <w:rsid w:val="005B6ADD"/>
    <w:rsid w:val="005B6ECE"/>
    <w:rsid w:val="005C0CD7"/>
    <w:rsid w:val="005C0E46"/>
    <w:rsid w:val="005C6B84"/>
    <w:rsid w:val="005C72A2"/>
    <w:rsid w:val="005D3318"/>
    <w:rsid w:val="005D33B5"/>
    <w:rsid w:val="005D6655"/>
    <w:rsid w:val="005E146D"/>
    <w:rsid w:val="005E3157"/>
    <w:rsid w:val="005E42C2"/>
    <w:rsid w:val="005E42F4"/>
    <w:rsid w:val="005E737C"/>
    <w:rsid w:val="005E7A9F"/>
    <w:rsid w:val="005F051D"/>
    <w:rsid w:val="005F39A0"/>
    <w:rsid w:val="005F7C03"/>
    <w:rsid w:val="00600662"/>
    <w:rsid w:val="00601FDA"/>
    <w:rsid w:val="0060519E"/>
    <w:rsid w:val="006051BE"/>
    <w:rsid w:val="006136BB"/>
    <w:rsid w:val="0061403C"/>
    <w:rsid w:val="00614A70"/>
    <w:rsid w:val="0061763D"/>
    <w:rsid w:val="006176FB"/>
    <w:rsid w:val="0062364D"/>
    <w:rsid w:val="00632690"/>
    <w:rsid w:val="00635347"/>
    <w:rsid w:val="00635765"/>
    <w:rsid w:val="00642840"/>
    <w:rsid w:val="00643D4B"/>
    <w:rsid w:val="00645637"/>
    <w:rsid w:val="00645DAC"/>
    <w:rsid w:val="00647C23"/>
    <w:rsid w:val="0065077B"/>
    <w:rsid w:val="00651E95"/>
    <w:rsid w:val="006526A8"/>
    <w:rsid w:val="00654A67"/>
    <w:rsid w:val="00670988"/>
    <w:rsid w:val="006727A2"/>
    <w:rsid w:val="00683C60"/>
    <w:rsid w:val="00686A00"/>
    <w:rsid w:val="00691162"/>
    <w:rsid w:val="00694CDB"/>
    <w:rsid w:val="00694D58"/>
    <w:rsid w:val="00695541"/>
    <w:rsid w:val="006A193F"/>
    <w:rsid w:val="006A3E26"/>
    <w:rsid w:val="006A4DA9"/>
    <w:rsid w:val="006A7CDB"/>
    <w:rsid w:val="006B65EF"/>
    <w:rsid w:val="006B74A6"/>
    <w:rsid w:val="006B7E9E"/>
    <w:rsid w:val="006C080B"/>
    <w:rsid w:val="006C6EE5"/>
    <w:rsid w:val="006D0D76"/>
    <w:rsid w:val="006D4F86"/>
    <w:rsid w:val="006D59E8"/>
    <w:rsid w:val="006D67D5"/>
    <w:rsid w:val="006D6CD2"/>
    <w:rsid w:val="006E4C62"/>
    <w:rsid w:val="006E55D3"/>
    <w:rsid w:val="006E55EB"/>
    <w:rsid w:val="006F4BF7"/>
    <w:rsid w:val="00700C74"/>
    <w:rsid w:val="00707C33"/>
    <w:rsid w:val="0071000C"/>
    <w:rsid w:val="00713260"/>
    <w:rsid w:val="007139DB"/>
    <w:rsid w:val="00715661"/>
    <w:rsid w:val="00715722"/>
    <w:rsid w:val="007169CE"/>
    <w:rsid w:val="00720E3B"/>
    <w:rsid w:val="0072643C"/>
    <w:rsid w:val="00727606"/>
    <w:rsid w:val="007302E8"/>
    <w:rsid w:val="00730F8F"/>
    <w:rsid w:val="00732071"/>
    <w:rsid w:val="00737AE7"/>
    <w:rsid w:val="00747843"/>
    <w:rsid w:val="00753E03"/>
    <w:rsid w:val="00763CA4"/>
    <w:rsid w:val="00764EBE"/>
    <w:rsid w:val="00765FD1"/>
    <w:rsid w:val="007669C7"/>
    <w:rsid w:val="00767D2A"/>
    <w:rsid w:val="0077095A"/>
    <w:rsid w:val="00772E74"/>
    <w:rsid w:val="00773FB0"/>
    <w:rsid w:val="0078176F"/>
    <w:rsid w:val="00783528"/>
    <w:rsid w:val="00787D15"/>
    <w:rsid w:val="00794CB5"/>
    <w:rsid w:val="007A0C6D"/>
    <w:rsid w:val="007A2443"/>
    <w:rsid w:val="007A4FA2"/>
    <w:rsid w:val="007B0E84"/>
    <w:rsid w:val="007B1350"/>
    <w:rsid w:val="007B29FA"/>
    <w:rsid w:val="007B6394"/>
    <w:rsid w:val="007B735E"/>
    <w:rsid w:val="007C036F"/>
    <w:rsid w:val="007C353C"/>
    <w:rsid w:val="007C395A"/>
    <w:rsid w:val="007C43CC"/>
    <w:rsid w:val="007C5712"/>
    <w:rsid w:val="007D2838"/>
    <w:rsid w:val="007D7A75"/>
    <w:rsid w:val="007E0660"/>
    <w:rsid w:val="007E129B"/>
    <w:rsid w:val="007E26A4"/>
    <w:rsid w:val="007E7893"/>
    <w:rsid w:val="007F0522"/>
    <w:rsid w:val="007F1BD6"/>
    <w:rsid w:val="00800348"/>
    <w:rsid w:val="00804422"/>
    <w:rsid w:val="00807093"/>
    <w:rsid w:val="00807B01"/>
    <w:rsid w:val="00811B58"/>
    <w:rsid w:val="008140EA"/>
    <w:rsid w:val="00814136"/>
    <w:rsid w:val="008210C4"/>
    <w:rsid w:val="00821F7B"/>
    <w:rsid w:val="0082419E"/>
    <w:rsid w:val="00826BEE"/>
    <w:rsid w:val="008319E5"/>
    <w:rsid w:val="00834FF7"/>
    <w:rsid w:val="00835B72"/>
    <w:rsid w:val="00841A60"/>
    <w:rsid w:val="008470B3"/>
    <w:rsid w:val="00851021"/>
    <w:rsid w:val="00853AC5"/>
    <w:rsid w:val="00853BFB"/>
    <w:rsid w:val="00856E6B"/>
    <w:rsid w:val="00857495"/>
    <w:rsid w:val="00857B73"/>
    <w:rsid w:val="0086061E"/>
    <w:rsid w:val="00860FDA"/>
    <w:rsid w:val="0086118B"/>
    <w:rsid w:val="00861796"/>
    <w:rsid w:val="0086435D"/>
    <w:rsid w:val="00874910"/>
    <w:rsid w:val="008749C5"/>
    <w:rsid w:val="00875A25"/>
    <w:rsid w:val="00882108"/>
    <w:rsid w:val="008846E2"/>
    <w:rsid w:val="00885184"/>
    <w:rsid w:val="00885204"/>
    <w:rsid w:val="00887CE9"/>
    <w:rsid w:val="00890C6C"/>
    <w:rsid w:val="008916FF"/>
    <w:rsid w:val="00891DAD"/>
    <w:rsid w:val="00891E71"/>
    <w:rsid w:val="00893757"/>
    <w:rsid w:val="008A3515"/>
    <w:rsid w:val="008B19C6"/>
    <w:rsid w:val="008B5DCA"/>
    <w:rsid w:val="008C3110"/>
    <w:rsid w:val="008E2E6A"/>
    <w:rsid w:val="008E65DB"/>
    <w:rsid w:val="008E6757"/>
    <w:rsid w:val="008F075E"/>
    <w:rsid w:val="008F7CDF"/>
    <w:rsid w:val="0090109C"/>
    <w:rsid w:val="00910266"/>
    <w:rsid w:val="0091080C"/>
    <w:rsid w:val="00910F82"/>
    <w:rsid w:val="00911593"/>
    <w:rsid w:val="00912704"/>
    <w:rsid w:val="009127EF"/>
    <w:rsid w:val="009151C2"/>
    <w:rsid w:val="00915677"/>
    <w:rsid w:val="00920080"/>
    <w:rsid w:val="0092175D"/>
    <w:rsid w:val="009222BB"/>
    <w:rsid w:val="0092297B"/>
    <w:rsid w:val="0092375F"/>
    <w:rsid w:val="00923CC6"/>
    <w:rsid w:val="00923E93"/>
    <w:rsid w:val="00925B3B"/>
    <w:rsid w:val="00926686"/>
    <w:rsid w:val="00927EAF"/>
    <w:rsid w:val="0093100D"/>
    <w:rsid w:val="009310D1"/>
    <w:rsid w:val="0093153A"/>
    <w:rsid w:val="009360AB"/>
    <w:rsid w:val="00936643"/>
    <w:rsid w:val="00936C21"/>
    <w:rsid w:val="0093763B"/>
    <w:rsid w:val="00940EEF"/>
    <w:rsid w:val="0094238A"/>
    <w:rsid w:val="00942958"/>
    <w:rsid w:val="00942967"/>
    <w:rsid w:val="00945592"/>
    <w:rsid w:val="00945E6F"/>
    <w:rsid w:val="00952AF2"/>
    <w:rsid w:val="00956F60"/>
    <w:rsid w:val="0096056F"/>
    <w:rsid w:val="0096411F"/>
    <w:rsid w:val="00966ACB"/>
    <w:rsid w:val="00970C15"/>
    <w:rsid w:val="00970DEA"/>
    <w:rsid w:val="0097592C"/>
    <w:rsid w:val="00981840"/>
    <w:rsid w:val="00981D1B"/>
    <w:rsid w:val="00983A18"/>
    <w:rsid w:val="00983FE0"/>
    <w:rsid w:val="00986064"/>
    <w:rsid w:val="00990C75"/>
    <w:rsid w:val="00991438"/>
    <w:rsid w:val="0099550D"/>
    <w:rsid w:val="009965FA"/>
    <w:rsid w:val="009A1B82"/>
    <w:rsid w:val="009A39F5"/>
    <w:rsid w:val="009A445E"/>
    <w:rsid w:val="009A6192"/>
    <w:rsid w:val="009A63D2"/>
    <w:rsid w:val="009B3945"/>
    <w:rsid w:val="009B55B6"/>
    <w:rsid w:val="009B7D3A"/>
    <w:rsid w:val="009C0824"/>
    <w:rsid w:val="009C3FE1"/>
    <w:rsid w:val="009C582F"/>
    <w:rsid w:val="009C5CF4"/>
    <w:rsid w:val="009C60AA"/>
    <w:rsid w:val="009D18C0"/>
    <w:rsid w:val="009D2A6B"/>
    <w:rsid w:val="009D2DBD"/>
    <w:rsid w:val="009D61DC"/>
    <w:rsid w:val="009D6B91"/>
    <w:rsid w:val="009E0E51"/>
    <w:rsid w:val="009E2C40"/>
    <w:rsid w:val="009E5762"/>
    <w:rsid w:val="009F25EF"/>
    <w:rsid w:val="009F3EED"/>
    <w:rsid w:val="009F54E6"/>
    <w:rsid w:val="009F5CAC"/>
    <w:rsid w:val="00A0006C"/>
    <w:rsid w:val="00A010E8"/>
    <w:rsid w:val="00A03CCA"/>
    <w:rsid w:val="00A0642D"/>
    <w:rsid w:val="00A06ACE"/>
    <w:rsid w:val="00A15182"/>
    <w:rsid w:val="00A1599E"/>
    <w:rsid w:val="00A15E0E"/>
    <w:rsid w:val="00A31933"/>
    <w:rsid w:val="00A320C5"/>
    <w:rsid w:val="00A34382"/>
    <w:rsid w:val="00A35D66"/>
    <w:rsid w:val="00A363A1"/>
    <w:rsid w:val="00A41A1D"/>
    <w:rsid w:val="00A41FFB"/>
    <w:rsid w:val="00A448FD"/>
    <w:rsid w:val="00A45248"/>
    <w:rsid w:val="00A509DF"/>
    <w:rsid w:val="00A52672"/>
    <w:rsid w:val="00A5315F"/>
    <w:rsid w:val="00A549FA"/>
    <w:rsid w:val="00A56B4A"/>
    <w:rsid w:val="00A63758"/>
    <w:rsid w:val="00A63EB9"/>
    <w:rsid w:val="00A6718A"/>
    <w:rsid w:val="00A6774A"/>
    <w:rsid w:val="00A74B1A"/>
    <w:rsid w:val="00A75555"/>
    <w:rsid w:val="00A76264"/>
    <w:rsid w:val="00A82450"/>
    <w:rsid w:val="00A93691"/>
    <w:rsid w:val="00A93E66"/>
    <w:rsid w:val="00A96FD3"/>
    <w:rsid w:val="00A97199"/>
    <w:rsid w:val="00AA558C"/>
    <w:rsid w:val="00AB1835"/>
    <w:rsid w:val="00AB7441"/>
    <w:rsid w:val="00AB7942"/>
    <w:rsid w:val="00AC39B2"/>
    <w:rsid w:val="00AC6215"/>
    <w:rsid w:val="00AC73BD"/>
    <w:rsid w:val="00AD3665"/>
    <w:rsid w:val="00AD6E95"/>
    <w:rsid w:val="00AD7A96"/>
    <w:rsid w:val="00AE0B6C"/>
    <w:rsid w:val="00AE1712"/>
    <w:rsid w:val="00AE1D43"/>
    <w:rsid w:val="00AE4FDB"/>
    <w:rsid w:val="00AF0541"/>
    <w:rsid w:val="00AF3817"/>
    <w:rsid w:val="00AF6B01"/>
    <w:rsid w:val="00B0323A"/>
    <w:rsid w:val="00B067F0"/>
    <w:rsid w:val="00B11914"/>
    <w:rsid w:val="00B119A0"/>
    <w:rsid w:val="00B12737"/>
    <w:rsid w:val="00B14A03"/>
    <w:rsid w:val="00B14C26"/>
    <w:rsid w:val="00B151BA"/>
    <w:rsid w:val="00B17F00"/>
    <w:rsid w:val="00B22736"/>
    <w:rsid w:val="00B26F63"/>
    <w:rsid w:val="00B30EFD"/>
    <w:rsid w:val="00B322E6"/>
    <w:rsid w:val="00B3416C"/>
    <w:rsid w:val="00B35BE9"/>
    <w:rsid w:val="00B416B0"/>
    <w:rsid w:val="00B43E75"/>
    <w:rsid w:val="00B45F7D"/>
    <w:rsid w:val="00B462D4"/>
    <w:rsid w:val="00B52E56"/>
    <w:rsid w:val="00B6095D"/>
    <w:rsid w:val="00B621C8"/>
    <w:rsid w:val="00B627FF"/>
    <w:rsid w:val="00B6517B"/>
    <w:rsid w:val="00B654E8"/>
    <w:rsid w:val="00B6647C"/>
    <w:rsid w:val="00B71CB4"/>
    <w:rsid w:val="00B73E58"/>
    <w:rsid w:val="00B743AD"/>
    <w:rsid w:val="00B770A7"/>
    <w:rsid w:val="00B77B96"/>
    <w:rsid w:val="00B81227"/>
    <w:rsid w:val="00B81F51"/>
    <w:rsid w:val="00B81F75"/>
    <w:rsid w:val="00B84CAD"/>
    <w:rsid w:val="00B85E47"/>
    <w:rsid w:val="00BA12B0"/>
    <w:rsid w:val="00BA78C8"/>
    <w:rsid w:val="00BB0092"/>
    <w:rsid w:val="00BB12FA"/>
    <w:rsid w:val="00BB426E"/>
    <w:rsid w:val="00BB4BBB"/>
    <w:rsid w:val="00BB7401"/>
    <w:rsid w:val="00BC1963"/>
    <w:rsid w:val="00BC332F"/>
    <w:rsid w:val="00BC6C4B"/>
    <w:rsid w:val="00BD1287"/>
    <w:rsid w:val="00BD1750"/>
    <w:rsid w:val="00BD358C"/>
    <w:rsid w:val="00BD4253"/>
    <w:rsid w:val="00BD4AEB"/>
    <w:rsid w:val="00BD5F22"/>
    <w:rsid w:val="00BE1917"/>
    <w:rsid w:val="00BE4BA6"/>
    <w:rsid w:val="00BE4E11"/>
    <w:rsid w:val="00BE5989"/>
    <w:rsid w:val="00BE605B"/>
    <w:rsid w:val="00BE75C0"/>
    <w:rsid w:val="00BF04A2"/>
    <w:rsid w:val="00BF18F2"/>
    <w:rsid w:val="00BF702C"/>
    <w:rsid w:val="00C00F2A"/>
    <w:rsid w:val="00C03E7E"/>
    <w:rsid w:val="00C068DA"/>
    <w:rsid w:val="00C07194"/>
    <w:rsid w:val="00C11998"/>
    <w:rsid w:val="00C1510D"/>
    <w:rsid w:val="00C15175"/>
    <w:rsid w:val="00C160CF"/>
    <w:rsid w:val="00C2004C"/>
    <w:rsid w:val="00C21EB7"/>
    <w:rsid w:val="00C23A34"/>
    <w:rsid w:val="00C23B77"/>
    <w:rsid w:val="00C30A45"/>
    <w:rsid w:val="00C30EBD"/>
    <w:rsid w:val="00C3165A"/>
    <w:rsid w:val="00C34AE9"/>
    <w:rsid w:val="00C46BB3"/>
    <w:rsid w:val="00C52BFA"/>
    <w:rsid w:val="00C62A91"/>
    <w:rsid w:val="00C65521"/>
    <w:rsid w:val="00C66898"/>
    <w:rsid w:val="00C70802"/>
    <w:rsid w:val="00C72775"/>
    <w:rsid w:val="00C72F5D"/>
    <w:rsid w:val="00C8012F"/>
    <w:rsid w:val="00C855BD"/>
    <w:rsid w:val="00C87C06"/>
    <w:rsid w:val="00C90E57"/>
    <w:rsid w:val="00C94BB3"/>
    <w:rsid w:val="00C96A69"/>
    <w:rsid w:val="00C97651"/>
    <w:rsid w:val="00CA526B"/>
    <w:rsid w:val="00CB2757"/>
    <w:rsid w:val="00CB384E"/>
    <w:rsid w:val="00CB3A43"/>
    <w:rsid w:val="00CC058D"/>
    <w:rsid w:val="00CC0AF1"/>
    <w:rsid w:val="00CC10EE"/>
    <w:rsid w:val="00CC2859"/>
    <w:rsid w:val="00CC4DE8"/>
    <w:rsid w:val="00CC51FF"/>
    <w:rsid w:val="00CC622F"/>
    <w:rsid w:val="00CD42FB"/>
    <w:rsid w:val="00CD5DEA"/>
    <w:rsid w:val="00CD6872"/>
    <w:rsid w:val="00CF031B"/>
    <w:rsid w:val="00CF0BCF"/>
    <w:rsid w:val="00CF5039"/>
    <w:rsid w:val="00CF7866"/>
    <w:rsid w:val="00D00A29"/>
    <w:rsid w:val="00D03068"/>
    <w:rsid w:val="00D03AEC"/>
    <w:rsid w:val="00D0599C"/>
    <w:rsid w:val="00D12986"/>
    <w:rsid w:val="00D2152B"/>
    <w:rsid w:val="00D22033"/>
    <w:rsid w:val="00D2340F"/>
    <w:rsid w:val="00D2705E"/>
    <w:rsid w:val="00D276F0"/>
    <w:rsid w:val="00D34958"/>
    <w:rsid w:val="00D34B03"/>
    <w:rsid w:val="00D37FB0"/>
    <w:rsid w:val="00D400D1"/>
    <w:rsid w:val="00D423C2"/>
    <w:rsid w:val="00D42A06"/>
    <w:rsid w:val="00D44A7F"/>
    <w:rsid w:val="00D54008"/>
    <w:rsid w:val="00D55C90"/>
    <w:rsid w:val="00D604E4"/>
    <w:rsid w:val="00D67C60"/>
    <w:rsid w:val="00D72AAD"/>
    <w:rsid w:val="00D777FE"/>
    <w:rsid w:val="00D778CD"/>
    <w:rsid w:val="00D8347A"/>
    <w:rsid w:val="00D84A86"/>
    <w:rsid w:val="00D90DF2"/>
    <w:rsid w:val="00D92F9E"/>
    <w:rsid w:val="00D931D3"/>
    <w:rsid w:val="00D932D5"/>
    <w:rsid w:val="00D96B69"/>
    <w:rsid w:val="00D97DD3"/>
    <w:rsid w:val="00DA1268"/>
    <w:rsid w:val="00DA1F07"/>
    <w:rsid w:val="00DA2FCD"/>
    <w:rsid w:val="00DA4A72"/>
    <w:rsid w:val="00DB6DCA"/>
    <w:rsid w:val="00DC3268"/>
    <w:rsid w:val="00DD3E6A"/>
    <w:rsid w:val="00DD6442"/>
    <w:rsid w:val="00DD71B8"/>
    <w:rsid w:val="00DE3010"/>
    <w:rsid w:val="00DE48FD"/>
    <w:rsid w:val="00DE7F03"/>
    <w:rsid w:val="00DF15D8"/>
    <w:rsid w:val="00DF4CF9"/>
    <w:rsid w:val="00DF6A92"/>
    <w:rsid w:val="00DF701D"/>
    <w:rsid w:val="00E013AC"/>
    <w:rsid w:val="00E01BAC"/>
    <w:rsid w:val="00E03AEA"/>
    <w:rsid w:val="00E1457A"/>
    <w:rsid w:val="00E16A14"/>
    <w:rsid w:val="00E17677"/>
    <w:rsid w:val="00E20A38"/>
    <w:rsid w:val="00E20BC0"/>
    <w:rsid w:val="00E2366D"/>
    <w:rsid w:val="00E24547"/>
    <w:rsid w:val="00E24915"/>
    <w:rsid w:val="00E25714"/>
    <w:rsid w:val="00E25AA7"/>
    <w:rsid w:val="00E278B1"/>
    <w:rsid w:val="00E366FE"/>
    <w:rsid w:val="00E44A42"/>
    <w:rsid w:val="00E46381"/>
    <w:rsid w:val="00E46417"/>
    <w:rsid w:val="00E51999"/>
    <w:rsid w:val="00E52A0C"/>
    <w:rsid w:val="00E53313"/>
    <w:rsid w:val="00E5718A"/>
    <w:rsid w:val="00E65F4C"/>
    <w:rsid w:val="00E67862"/>
    <w:rsid w:val="00E723C1"/>
    <w:rsid w:val="00E735C6"/>
    <w:rsid w:val="00E73868"/>
    <w:rsid w:val="00E73B77"/>
    <w:rsid w:val="00E73BE2"/>
    <w:rsid w:val="00E74B72"/>
    <w:rsid w:val="00E816CF"/>
    <w:rsid w:val="00E824D4"/>
    <w:rsid w:val="00E86847"/>
    <w:rsid w:val="00EA49D1"/>
    <w:rsid w:val="00EB05AD"/>
    <w:rsid w:val="00EB2DA1"/>
    <w:rsid w:val="00EB6F0F"/>
    <w:rsid w:val="00EC2195"/>
    <w:rsid w:val="00EC5230"/>
    <w:rsid w:val="00EC534D"/>
    <w:rsid w:val="00EC6344"/>
    <w:rsid w:val="00EC7BBB"/>
    <w:rsid w:val="00ED0C44"/>
    <w:rsid w:val="00ED34F7"/>
    <w:rsid w:val="00ED3663"/>
    <w:rsid w:val="00ED763E"/>
    <w:rsid w:val="00EE6A4F"/>
    <w:rsid w:val="00EF2C4F"/>
    <w:rsid w:val="00EF607D"/>
    <w:rsid w:val="00F00728"/>
    <w:rsid w:val="00F01926"/>
    <w:rsid w:val="00F021ED"/>
    <w:rsid w:val="00F0576A"/>
    <w:rsid w:val="00F06820"/>
    <w:rsid w:val="00F10C25"/>
    <w:rsid w:val="00F122ED"/>
    <w:rsid w:val="00F14082"/>
    <w:rsid w:val="00F25585"/>
    <w:rsid w:val="00F27C8F"/>
    <w:rsid w:val="00F3109A"/>
    <w:rsid w:val="00F410A6"/>
    <w:rsid w:val="00F456E9"/>
    <w:rsid w:val="00F46F3C"/>
    <w:rsid w:val="00F47A7D"/>
    <w:rsid w:val="00F52A09"/>
    <w:rsid w:val="00F56048"/>
    <w:rsid w:val="00F5662F"/>
    <w:rsid w:val="00F60264"/>
    <w:rsid w:val="00F6150C"/>
    <w:rsid w:val="00F62FBC"/>
    <w:rsid w:val="00F639FE"/>
    <w:rsid w:val="00F746D7"/>
    <w:rsid w:val="00F76D30"/>
    <w:rsid w:val="00F81733"/>
    <w:rsid w:val="00F817B9"/>
    <w:rsid w:val="00F81873"/>
    <w:rsid w:val="00F819F5"/>
    <w:rsid w:val="00F82EE4"/>
    <w:rsid w:val="00F91ECB"/>
    <w:rsid w:val="00F931F1"/>
    <w:rsid w:val="00F950FD"/>
    <w:rsid w:val="00F96600"/>
    <w:rsid w:val="00FA33E2"/>
    <w:rsid w:val="00FA6CB7"/>
    <w:rsid w:val="00FB3B6F"/>
    <w:rsid w:val="00FC0619"/>
    <w:rsid w:val="00FC13B0"/>
    <w:rsid w:val="00FC4D27"/>
    <w:rsid w:val="00FC7BC8"/>
    <w:rsid w:val="00FD09C1"/>
    <w:rsid w:val="00FD0D29"/>
    <w:rsid w:val="00FD30FB"/>
    <w:rsid w:val="00FD39C0"/>
    <w:rsid w:val="00FD77E4"/>
    <w:rsid w:val="00FE7EA7"/>
    <w:rsid w:val="00FF2B4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rsid w:val="005E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gomez@gesvalt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sala-de-prens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diez@kre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6" ma:contentTypeDescription="Create a new document." ma:contentTypeScope="" ma:versionID="00f7f4f941e523ecee0a1c845e0cdee1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641bd53fe8908be22cec0fbf59470bf3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EA3F0-A757-443E-A720-FD9DB5F3F835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2.xml><?xml version="1.0" encoding="utf-8"?>
<ds:datastoreItem xmlns:ds="http://schemas.openxmlformats.org/officeDocument/2006/customXml" ds:itemID="{AEE2D867-C3E6-B244-B4A8-E77F0BC4E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07465-4EF5-443B-ACB2-CEC04DA21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64FEF-D5D9-418A-BBAF-60260AAAA8E9}"/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4216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2</cp:revision>
  <cp:lastPrinted>2021-03-30T11:24:00Z</cp:lastPrinted>
  <dcterms:created xsi:type="dcterms:W3CDTF">2022-10-27T10:43:00Z</dcterms:created>
  <dcterms:modified xsi:type="dcterms:W3CDTF">2022-10-27T10:43:00Z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45897000</vt:r8>
  </property>
  <property fmtid="{D5CDD505-2E9C-101B-9397-08002B2CF9AE}" pid="4" name="MediaServiceImageTags">
    <vt:lpwstr/>
  </property>
</Properties>
</file>